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56" w:rsidRDefault="00E87056" w:rsidP="00E87056">
      <w:pPr>
        <w:spacing w:after="0"/>
        <w:rPr>
          <w:b/>
        </w:rPr>
      </w:pPr>
      <w:r>
        <w:rPr>
          <w:b/>
        </w:rPr>
        <w:t xml:space="preserve">Question : doit-on faire figurer nos « partenaires associatifs » = les </w:t>
      </w:r>
      <w:proofErr w:type="spellStart"/>
      <w:r>
        <w:rPr>
          <w:b/>
        </w:rPr>
        <w:t>assos</w:t>
      </w:r>
      <w:proofErr w:type="spellEnd"/>
      <w:r>
        <w:rPr>
          <w:b/>
        </w:rPr>
        <w:t xml:space="preserve"> du collectif </w:t>
      </w:r>
      <w:proofErr w:type="spellStart"/>
      <w:r>
        <w:rPr>
          <w:b/>
        </w:rPr>
        <w:t>Vel’hauts</w:t>
      </w:r>
      <w:proofErr w:type="spellEnd"/>
      <w:r>
        <w:rPr>
          <w:b/>
        </w:rPr>
        <w:t xml:space="preserve"> de France ? </w:t>
      </w:r>
    </w:p>
    <w:p w:rsidR="00E87056" w:rsidRDefault="00E87056" w:rsidP="00E87056">
      <w:pPr>
        <w:spacing w:after="0"/>
        <w:rPr>
          <w:b/>
        </w:rPr>
      </w:pPr>
    </w:p>
    <w:p w:rsidR="00E87056" w:rsidRDefault="00E87056" w:rsidP="00E87056">
      <w:pPr>
        <w:spacing w:after="0"/>
        <w:rPr>
          <w:b/>
        </w:rPr>
      </w:pPr>
      <w:r>
        <w:rPr>
          <w:b/>
        </w:rPr>
        <w:t>Page 1</w:t>
      </w:r>
    </w:p>
    <w:p w:rsidR="00E87056" w:rsidRDefault="00E87056" w:rsidP="00E87056">
      <w:pPr>
        <w:spacing w:after="0"/>
      </w:pPr>
      <w:r w:rsidRPr="00E87056">
        <w:t xml:space="preserve">Illustration :  </w:t>
      </w:r>
    </w:p>
    <w:p w:rsidR="00E87056" w:rsidRDefault="00E87056" w:rsidP="00E87056">
      <w:pPr>
        <w:spacing w:after="0"/>
      </w:pPr>
      <w:proofErr w:type="gramStart"/>
      <w:r w:rsidRPr="00E87056">
        <w:t>augmenter</w:t>
      </w:r>
      <w:proofErr w:type="gramEnd"/>
      <w:r w:rsidRPr="00E87056">
        <w:t xml:space="preserve"> la largeur du trait qui sépare la partie cyclabilité de la partie cartographie</w:t>
      </w:r>
    </w:p>
    <w:p w:rsidR="00E87056" w:rsidRPr="00E87056" w:rsidRDefault="00E87056" w:rsidP="00E87056">
      <w:pPr>
        <w:spacing w:after="0"/>
      </w:pPr>
    </w:p>
    <w:p w:rsidR="00E87056" w:rsidRDefault="00E87056" w:rsidP="00E87056">
      <w:pPr>
        <w:spacing w:after="0"/>
      </w:pPr>
      <w:r w:rsidRPr="00E87056">
        <w:t xml:space="preserve">Logos : </w:t>
      </w:r>
      <w:r>
        <w:t>attention à la résolution</w:t>
      </w:r>
    </w:p>
    <w:p w:rsidR="00E87056" w:rsidRDefault="00E87056" w:rsidP="00E87056">
      <w:pPr>
        <w:spacing w:after="0"/>
      </w:pPr>
      <w:proofErr w:type="gramStart"/>
      <w:r w:rsidRPr="00E87056">
        <w:t>faire</w:t>
      </w:r>
      <w:proofErr w:type="gramEnd"/>
      <w:r w:rsidRPr="00E87056">
        <w:t xml:space="preserve"> figurer dans l’ordre les départements puis les agglos et enfin les communes</w:t>
      </w:r>
    </w:p>
    <w:p w:rsidR="00E87056" w:rsidRDefault="00E87056" w:rsidP="00E87056">
      <w:pPr>
        <w:spacing w:after="0"/>
      </w:pPr>
      <w:proofErr w:type="gramStart"/>
      <w:r>
        <w:t>ajouter</w:t>
      </w:r>
      <w:proofErr w:type="gramEnd"/>
      <w:r>
        <w:t xml:space="preserve"> les logos de la CAB (Boulogne) de Béthune et de Grande-Synthe</w:t>
      </w:r>
    </w:p>
    <w:p w:rsidR="00E87056" w:rsidRPr="00E87056" w:rsidRDefault="00E87056" w:rsidP="00E87056">
      <w:pPr>
        <w:spacing w:after="0"/>
      </w:pPr>
    </w:p>
    <w:p w:rsidR="00E87056" w:rsidRDefault="00E87056" w:rsidP="00ED40A2">
      <w:pPr>
        <w:rPr>
          <w:b/>
        </w:rPr>
      </w:pPr>
      <w:r>
        <w:rPr>
          <w:b/>
        </w:rPr>
        <w:t xml:space="preserve">Page 2 </w:t>
      </w:r>
      <w:r w:rsidRPr="00E87056">
        <w:rPr>
          <w:b/>
        </w:rPr>
        <w:t xml:space="preserve">Carte </w:t>
      </w:r>
      <w:r>
        <w:rPr>
          <w:b/>
        </w:rPr>
        <w:t xml:space="preserve">collaborative </w:t>
      </w:r>
      <w:r w:rsidRPr="00E87056">
        <w:rPr>
          <w:b/>
        </w:rPr>
        <w:t xml:space="preserve">de </w:t>
      </w:r>
      <w:proofErr w:type="spellStart"/>
      <w:r w:rsidRPr="00E87056">
        <w:rPr>
          <w:b/>
        </w:rPr>
        <w:t>cyclabilité</w:t>
      </w:r>
      <w:proofErr w:type="spellEnd"/>
      <w:r w:rsidRPr="00E87056">
        <w:rPr>
          <w:b/>
        </w:rPr>
        <w:t xml:space="preserve"> : </w:t>
      </w:r>
      <w:proofErr w:type="spellStart"/>
      <w:r w:rsidRPr="00E87056">
        <w:rPr>
          <w:b/>
        </w:rPr>
        <w:t>kézaco</w:t>
      </w:r>
      <w:proofErr w:type="spellEnd"/>
      <w:r w:rsidRPr="00E87056">
        <w:rPr>
          <w:b/>
        </w:rPr>
        <w:t xml:space="preserve"> ?</w:t>
      </w:r>
    </w:p>
    <w:p w:rsidR="006A7153" w:rsidRDefault="00E87056" w:rsidP="006A7153">
      <w:r w:rsidRPr="007C3876">
        <w:rPr>
          <w:b/>
        </w:rPr>
        <w:t>La carte de cyclabilité</w:t>
      </w:r>
      <w:r>
        <w:t xml:space="preserve"> est une carte collaborative qui </w:t>
      </w:r>
      <w:r w:rsidRPr="006A7153">
        <w:rPr>
          <w:b/>
          <w:color w:val="4F81BD" w:themeColor="accent1"/>
        </w:rPr>
        <w:t>vous permet</w:t>
      </w:r>
      <w:r>
        <w:t xml:space="preserve">, en tant que </w:t>
      </w:r>
      <w:r w:rsidR="007C3876">
        <w:t>cycliste,</w:t>
      </w:r>
      <w:r>
        <w:t xml:space="preserve"> </w:t>
      </w:r>
      <w:r w:rsidRPr="00E000E4">
        <w:rPr>
          <w:b/>
          <w:color w:val="4F81BD" w:themeColor="accent1"/>
        </w:rPr>
        <w:t xml:space="preserve">de noter votre ressenti </w:t>
      </w:r>
      <w:r w:rsidR="007C3876" w:rsidRPr="00E000E4">
        <w:rPr>
          <w:b/>
          <w:color w:val="4F81BD" w:themeColor="accent1"/>
        </w:rPr>
        <w:t>(</w:t>
      </w:r>
      <w:r w:rsidRPr="00E000E4">
        <w:rPr>
          <w:b/>
          <w:color w:val="4F81BD" w:themeColor="accent1"/>
        </w:rPr>
        <w:t>votre appréciation</w:t>
      </w:r>
      <w:r w:rsidR="007C3876" w:rsidRPr="00E000E4">
        <w:rPr>
          <w:b/>
          <w:color w:val="4F81BD" w:themeColor="accent1"/>
        </w:rPr>
        <w:t xml:space="preserve"> ?) sur la possibilité de circuler à vélo et en sécurité sur les </w:t>
      </w:r>
      <w:del w:id="0" w:author="ADAV Droit au vélo" w:date="2018-11-13T15:01:00Z">
        <w:r w:rsidR="007C3876" w:rsidRPr="00E000E4" w:rsidDel="00745280">
          <w:rPr>
            <w:b/>
            <w:color w:val="4F81BD" w:themeColor="accent1"/>
          </w:rPr>
          <w:delText xml:space="preserve">routes </w:delText>
        </w:r>
      </w:del>
      <w:ins w:id="1" w:author="ADAV Droit au vélo" w:date="2018-11-13T15:01:00Z">
        <w:r w:rsidR="00745280">
          <w:rPr>
            <w:b/>
            <w:color w:val="4F81BD" w:themeColor="accent1"/>
          </w:rPr>
          <w:t>voi</w:t>
        </w:r>
        <w:r w:rsidR="00745280" w:rsidRPr="00E000E4">
          <w:rPr>
            <w:b/>
            <w:color w:val="4F81BD" w:themeColor="accent1"/>
          </w:rPr>
          <w:t xml:space="preserve">es </w:t>
        </w:r>
        <w:r w:rsidR="00745280">
          <w:rPr>
            <w:b/>
            <w:color w:val="4F81BD" w:themeColor="accent1"/>
          </w:rPr>
          <w:t xml:space="preserve">de circulation </w:t>
        </w:r>
      </w:ins>
      <w:r w:rsidR="007C3876" w:rsidRPr="00E000E4">
        <w:rPr>
          <w:b/>
          <w:color w:val="4F81BD" w:themeColor="accent1"/>
        </w:rPr>
        <w:t xml:space="preserve">de la région. </w:t>
      </w:r>
      <w:r w:rsidR="007C3876" w:rsidRPr="006A7153">
        <w:t xml:space="preserve">Son objectif est de représenter, </w:t>
      </w:r>
      <w:r w:rsidR="007C3876" w:rsidRPr="00E000E4">
        <w:rPr>
          <w:color w:val="4F81BD" w:themeColor="accent1"/>
        </w:rPr>
        <w:t>de la manière la plus objective</w:t>
      </w:r>
      <w:r w:rsidR="007C3876" w:rsidRPr="006A7153">
        <w:t xml:space="preserve">, la cyclabilité du territoire et de conseiller </w:t>
      </w:r>
      <w:r w:rsidR="007C3876" w:rsidRPr="00E000E4">
        <w:rPr>
          <w:color w:val="4F81BD" w:themeColor="accent1"/>
        </w:rPr>
        <w:t>les cyclistes dans leur recherche d’itinéraire</w:t>
      </w:r>
      <w:r w:rsidR="007C3876" w:rsidRPr="006A7153">
        <w:t xml:space="preserve">. </w:t>
      </w:r>
    </w:p>
    <w:p w:rsidR="00E000E4" w:rsidRDefault="007C3876" w:rsidP="00E000E4">
      <w:r>
        <w:t xml:space="preserve">Les rues et routes </w:t>
      </w:r>
      <w:r w:rsidRPr="00E000E4">
        <w:rPr>
          <w:color w:val="4F81BD" w:themeColor="accent1"/>
        </w:rPr>
        <w:t>«</w:t>
      </w:r>
      <w:r>
        <w:t> agréables </w:t>
      </w:r>
      <w:r w:rsidRPr="00E000E4">
        <w:rPr>
          <w:color w:val="4F81BD" w:themeColor="accent1"/>
        </w:rPr>
        <w:t>»</w:t>
      </w:r>
      <w:r>
        <w:t xml:space="preserve"> à vélo </w:t>
      </w:r>
      <w:r w:rsidR="006A7153" w:rsidRPr="00E000E4">
        <w:rPr>
          <w:color w:val="4F81BD" w:themeColor="accent1"/>
        </w:rPr>
        <w:t>sont figuré</w:t>
      </w:r>
      <w:r w:rsidR="00E000E4">
        <w:rPr>
          <w:color w:val="4F81BD" w:themeColor="accent1"/>
        </w:rPr>
        <w:t>e</w:t>
      </w:r>
      <w:r w:rsidR="006A7153" w:rsidRPr="00E000E4">
        <w:rPr>
          <w:color w:val="4F81BD" w:themeColor="accent1"/>
        </w:rPr>
        <w:t>s</w:t>
      </w:r>
      <w:r w:rsidR="006A7153">
        <w:t xml:space="preserve"> </w:t>
      </w:r>
      <w:r>
        <w:t>en vert, tandis que les axes les</w:t>
      </w:r>
      <w:r w:rsidR="006A7153">
        <w:t xml:space="preserve"> plus </w:t>
      </w:r>
      <w:r w:rsidR="006A7153" w:rsidRPr="00E000E4">
        <w:rPr>
          <w:color w:val="4F81BD" w:themeColor="accent1"/>
        </w:rPr>
        <w:t>dangereux</w:t>
      </w:r>
      <w:r w:rsidR="006A7153">
        <w:t xml:space="preserve"> sont </w:t>
      </w:r>
      <w:r w:rsidR="006A7153" w:rsidRPr="00E000E4">
        <w:rPr>
          <w:color w:val="4F81BD" w:themeColor="accent1"/>
        </w:rPr>
        <w:t>figurés</w:t>
      </w:r>
      <w:r w:rsidR="006A7153">
        <w:t xml:space="preserve"> en rouge. </w:t>
      </w:r>
      <w:r w:rsidR="00E000E4" w:rsidRPr="006A7153">
        <w:t xml:space="preserve">Afin que tous </w:t>
      </w:r>
      <w:r w:rsidR="00E000E4" w:rsidRPr="00E000E4">
        <w:rPr>
          <w:color w:val="4F81BD" w:themeColor="accent1"/>
        </w:rPr>
        <w:t>les avis soient</w:t>
      </w:r>
      <w:r w:rsidR="00E000E4" w:rsidRPr="006A7153">
        <w:t xml:space="preserve"> pris en co</w:t>
      </w:r>
      <w:r w:rsidR="00E000E4">
        <w:t>mpte</w:t>
      </w:r>
      <w:ins w:id="2" w:author="ADAV Droit au vélo" w:date="2018-11-13T15:01:00Z">
        <w:r w:rsidR="00745280">
          <w:t>,</w:t>
        </w:r>
      </w:ins>
      <w:r w:rsidR="00E000E4">
        <w:t xml:space="preserve"> une moyenne est calculée p</w:t>
      </w:r>
      <w:r w:rsidR="00E000E4" w:rsidRPr="006A7153">
        <w:t xml:space="preserve">our chaque </w:t>
      </w:r>
      <w:ins w:id="3" w:author="adav" w:date="2018-11-22T17:39:00Z">
        <w:r w:rsidR="0025077B" w:rsidRPr="0025077B">
          <w:rPr>
            <w:color w:val="4F81BD" w:themeColor="accent1"/>
            <w:rPrChange w:id="4" w:author="adav" w:date="2018-11-22T17:39:00Z">
              <w:rPr/>
            </w:rPrChange>
          </w:rPr>
          <w:t>voie</w:t>
        </w:r>
        <w:r w:rsidR="0025077B">
          <w:t xml:space="preserve"> </w:t>
        </w:r>
      </w:ins>
      <w:del w:id="5" w:author="adav" w:date="2018-11-22T17:39:00Z">
        <w:r w:rsidR="00E000E4" w:rsidRPr="006A7153" w:rsidDel="0025077B">
          <w:delText>rue</w:delText>
        </w:r>
      </w:del>
      <w:r w:rsidR="00E000E4">
        <w:rPr>
          <w:b/>
        </w:rPr>
        <w:t xml:space="preserve">. </w:t>
      </w:r>
      <w:r w:rsidR="00E000E4">
        <w:t xml:space="preserve">Les données </w:t>
      </w:r>
      <w:r w:rsidR="00E000E4" w:rsidRPr="00E000E4">
        <w:rPr>
          <w:color w:val="4F81BD" w:themeColor="accent1"/>
        </w:rPr>
        <w:t>sont</w:t>
      </w:r>
      <w:r w:rsidR="00E000E4">
        <w:t xml:space="preserve"> sous licence libre (</w:t>
      </w:r>
      <w:proofErr w:type="spellStart"/>
      <w:r w:rsidR="00E000E4">
        <w:t>OdBL</w:t>
      </w:r>
      <w:proofErr w:type="spellEnd"/>
      <w:r w:rsidR="00E000E4">
        <w:t>)</w:t>
      </w:r>
    </w:p>
    <w:p w:rsidR="00861B80" w:rsidRDefault="00E000E4" w:rsidP="00E87056">
      <w:pPr>
        <w:rPr>
          <w:ins w:id="6" w:author="adav" w:date="2018-11-22T17:48:00Z"/>
          <w:rStyle w:val="lev"/>
          <w:b w:val="0"/>
          <w:color w:val="4F81BD" w:themeColor="accent1"/>
        </w:rPr>
      </w:pPr>
      <w:r w:rsidRPr="00E000E4">
        <w:rPr>
          <w:color w:val="4F81BD" w:themeColor="accent1"/>
        </w:rPr>
        <w:t>L’ensemble des notes permet</w:t>
      </w:r>
      <w:del w:id="7" w:author="ADAV Droit au vélo" w:date="2018-11-13T15:02:00Z">
        <w:r w:rsidRPr="00E000E4" w:rsidDel="00745280">
          <w:rPr>
            <w:color w:val="4F81BD" w:themeColor="accent1"/>
          </w:rPr>
          <w:delText>tent</w:delText>
        </w:r>
      </w:del>
      <w:r w:rsidRPr="00E000E4">
        <w:rPr>
          <w:color w:val="4F81BD" w:themeColor="accent1"/>
        </w:rPr>
        <w:t xml:space="preserve"> </w:t>
      </w:r>
      <w:r>
        <w:t xml:space="preserve">d’alimenter le calculateur d’itinéraire Passpass.fr, la plateforme régionale gérée par </w:t>
      </w:r>
      <w:r w:rsidRPr="00E000E4">
        <w:rPr>
          <w:color w:val="4F81BD" w:themeColor="accent1"/>
        </w:rPr>
        <w:t xml:space="preserve">le syndicat mixte </w:t>
      </w:r>
      <w:r w:rsidRPr="00E000E4">
        <w:rPr>
          <w:i/>
          <w:color w:val="4F81BD" w:themeColor="accent1"/>
        </w:rPr>
        <w:t>Hauts-de-France Mobilité</w:t>
      </w:r>
      <w:r w:rsidRPr="00861B80">
        <w:rPr>
          <w:i/>
          <w:color w:val="4F81BD" w:themeColor="accent1"/>
        </w:rPr>
        <w:t xml:space="preserve">. </w:t>
      </w:r>
      <w:r w:rsidR="00AB2061" w:rsidRPr="003B1644">
        <w:rPr>
          <w:color w:val="4F81BD" w:themeColor="accent1"/>
        </w:rPr>
        <w:t>L’</w:t>
      </w:r>
      <w:r w:rsidR="00AB2061" w:rsidRPr="00861B80">
        <w:rPr>
          <w:color w:val="4F81BD" w:themeColor="accent1"/>
        </w:rPr>
        <w:t xml:space="preserve">outil </w:t>
      </w:r>
      <w:proofErr w:type="spellStart"/>
      <w:r w:rsidR="00AB2061" w:rsidRPr="00861B80">
        <w:rPr>
          <w:color w:val="4F81BD" w:themeColor="accent1"/>
        </w:rPr>
        <w:t>pass</w:t>
      </w:r>
      <w:proofErr w:type="spellEnd"/>
      <w:r w:rsidR="00AB2061" w:rsidRPr="00861B80">
        <w:rPr>
          <w:color w:val="4F81BD" w:themeColor="accent1"/>
        </w:rPr>
        <w:t xml:space="preserve"> </w:t>
      </w:r>
      <w:proofErr w:type="spellStart"/>
      <w:r w:rsidR="00AB2061" w:rsidRPr="00861B80">
        <w:rPr>
          <w:color w:val="4F81BD" w:themeColor="accent1"/>
        </w:rPr>
        <w:t>pass</w:t>
      </w:r>
      <w:proofErr w:type="spellEnd"/>
      <w:r w:rsidR="00AB2061" w:rsidRPr="00861B80">
        <w:rPr>
          <w:color w:val="4F81BD" w:themeColor="accent1"/>
        </w:rPr>
        <w:t xml:space="preserve"> permet </w:t>
      </w:r>
      <w:r w:rsidR="00AB2061" w:rsidRPr="00861B80">
        <w:rPr>
          <w:rStyle w:val="lev"/>
          <w:b w:val="0"/>
          <w:color w:val="4F81BD" w:themeColor="accent1"/>
        </w:rPr>
        <w:t xml:space="preserve">l’accompagnement du citoyen sur l’ensemble de sa chaîne de déplacement avec la </w:t>
      </w:r>
      <w:r w:rsidR="00861B80" w:rsidRPr="00861B80">
        <w:rPr>
          <w:rStyle w:val="lev"/>
          <w:b w:val="0"/>
          <w:color w:val="4F81BD" w:themeColor="accent1"/>
        </w:rPr>
        <w:t>possibilité</w:t>
      </w:r>
      <w:r w:rsidR="00AB2061" w:rsidRPr="00861B80">
        <w:rPr>
          <w:rStyle w:val="lev"/>
          <w:b w:val="0"/>
          <w:color w:val="4F81BD" w:themeColor="accent1"/>
        </w:rPr>
        <w:t xml:space="preserve"> de </w:t>
      </w:r>
      <w:r w:rsidR="00861B80" w:rsidRPr="00861B80">
        <w:rPr>
          <w:rStyle w:val="lev"/>
          <w:b w:val="0"/>
          <w:color w:val="4F81BD" w:themeColor="accent1"/>
        </w:rPr>
        <w:t>combiner</w:t>
      </w:r>
      <w:r w:rsidR="00AB2061" w:rsidRPr="00861B80">
        <w:rPr>
          <w:rStyle w:val="lev"/>
          <w:b w:val="0"/>
          <w:color w:val="4F81BD" w:themeColor="accent1"/>
        </w:rPr>
        <w:t xml:space="preserve"> les </w:t>
      </w:r>
      <w:r w:rsidR="00861B80" w:rsidRPr="00861B80">
        <w:rPr>
          <w:rStyle w:val="lev"/>
          <w:b w:val="0"/>
          <w:color w:val="4F81BD" w:themeColor="accent1"/>
        </w:rPr>
        <w:t xml:space="preserve">alternatives à l’usage de la voiture individuelle et passer indifféremment d’un opérateur de transport ou de mobilité à l’autre. </w:t>
      </w:r>
    </w:p>
    <w:p w:rsidR="003F2BD6" w:rsidRDefault="003F2BD6" w:rsidP="00E87056">
      <w:pPr>
        <w:rPr>
          <w:ins w:id="8" w:author="adav" w:date="2018-11-22T17:48:00Z"/>
          <w:rStyle w:val="lev"/>
          <w:b w:val="0"/>
          <w:color w:val="4F81BD" w:themeColor="accent1"/>
        </w:rPr>
      </w:pPr>
      <w:ins w:id="9" w:author="adav" w:date="2018-11-22T17:48:00Z">
        <w:r>
          <w:rPr>
            <w:i/>
            <w:iCs/>
          </w:rPr>
          <w:t>page3</w:t>
        </w:r>
        <w:r>
          <w:rPr>
            <w:b/>
            <w:bCs/>
            <w:u w:val="single"/>
          </w:rPr>
          <w:br/>
        </w:r>
        <w:r>
          <w:rPr>
            <w:b/>
            <w:bCs/>
            <w:u w:val="single"/>
          </w:rPr>
          <w:br/>
        </w:r>
        <w:r>
          <w:t>les données</w:t>
        </w:r>
        <w:r>
          <w:rPr>
            <w:b/>
            <w:bCs/>
            <w:u w:val="single"/>
          </w:rPr>
          <w:t xml:space="preserve"> sont sous</w:t>
        </w:r>
        <w:r>
          <w:t xml:space="preserve"> licencelibrepage3</w:t>
        </w:r>
        <w:r>
          <w:rPr>
            <w:b/>
            <w:bCs/>
            <w:u w:val="single"/>
          </w:rPr>
          <w:br/>
        </w:r>
        <w:r>
          <w:t>Confirmer votre inscription en cliquant sur le lien</w:t>
        </w:r>
        <w:r>
          <w:rPr>
            <w:b/>
            <w:bCs/>
            <w:u w:val="single"/>
          </w:rPr>
          <w:t xml:space="preserve"> contenu dans </w:t>
        </w:r>
        <w:proofErr w:type="spellStart"/>
        <w:r>
          <w:rPr>
            <w:b/>
            <w:bCs/>
            <w:u w:val="single"/>
          </w:rPr>
          <w:t>l email</w:t>
        </w:r>
        <w:proofErr w:type="spellEnd"/>
        <w:r>
          <w:rPr>
            <w:b/>
            <w:bCs/>
            <w:u w:val="single"/>
          </w:rPr>
          <w:t xml:space="preserve"> de confirmation d'inscription reçu en retour</w:t>
        </w:r>
        <w:r>
          <w:rPr>
            <w:b/>
            <w:bCs/>
            <w:u w:val="single"/>
          </w:rPr>
          <w:br/>
          <w:t>Choisissez</w:t>
        </w:r>
        <w:r>
          <w:rPr>
            <w:b/>
            <w:bCs/>
            <w:u w:val="single"/>
          </w:rPr>
          <w:br/>
        </w:r>
        <w:r>
          <w:rPr>
            <w:b/>
            <w:bCs/>
          </w:rPr>
          <w:t>tortue</w:t>
        </w:r>
        <w:r>
          <w:rPr>
            <w:b/>
            <w:bCs/>
            <w:u w:val="single"/>
          </w:rPr>
          <w:t xml:space="preserve"> (vous évitez les axes </w:t>
        </w:r>
      </w:ins>
      <w:ins w:id="10" w:author="adav" w:date="2018-11-22T17:49:00Z">
        <w:r>
          <w:rPr>
            <w:b/>
            <w:bCs/>
            <w:u w:val="single"/>
          </w:rPr>
          <w:t>à forte circulation)</w:t>
        </w:r>
      </w:ins>
      <w:ins w:id="11" w:author="adav" w:date="2018-11-22T17:48:00Z">
        <w:r>
          <w:rPr>
            <w:b/>
            <w:bCs/>
            <w:u w:val="single"/>
          </w:rPr>
          <w:br/>
        </w:r>
        <w:r>
          <w:rPr>
            <w:b/>
            <w:bCs/>
          </w:rPr>
          <w:t>les notes déjà donnée</w:t>
        </w:r>
        <w:r>
          <w:rPr>
            <w:b/>
            <w:bCs/>
            <w:u w:val="single"/>
          </w:rPr>
          <w:t>s</w:t>
        </w:r>
        <w:r>
          <w:rPr>
            <w:b/>
            <w:bCs/>
            <w:u w:val="single"/>
          </w:rPr>
          <w:br/>
        </w:r>
      </w:ins>
    </w:p>
    <w:p w:rsidR="003F2BD6" w:rsidRPr="00861B80" w:rsidRDefault="003F2BD6" w:rsidP="00E87056">
      <w:pPr>
        <w:rPr>
          <w:rStyle w:val="lev"/>
          <w:b w:val="0"/>
          <w:color w:val="4F81BD" w:themeColor="accent1"/>
        </w:rPr>
      </w:pPr>
      <w:bookmarkStart w:id="12" w:name="_GoBack"/>
      <w:bookmarkEnd w:id="12"/>
    </w:p>
    <w:p w:rsidR="00861B80" w:rsidRDefault="003B1644" w:rsidP="00E87056">
      <w:pPr>
        <w:rPr>
          <w:rStyle w:val="lev"/>
        </w:rPr>
      </w:pPr>
      <w:r>
        <w:rPr>
          <w:rStyle w:val="lev"/>
        </w:rPr>
        <w:t>Page 4</w:t>
      </w:r>
    </w:p>
    <w:p w:rsidR="00935BD3" w:rsidRDefault="00935BD3" w:rsidP="00E87056">
      <w:pPr>
        <w:rPr>
          <w:rStyle w:val="lev"/>
        </w:rPr>
      </w:pPr>
      <w:r>
        <w:rPr>
          <w:rStyle w:val="lev"/>
        </w:rPr>
        <w:t>Titre = itinéraires</w:t>
      </w:r>
    </w:p>
    <w:p w:rsidR="00BB23C5" w:rsidRDefault="005D4852" w:rsidP="00E87056">
      <w:pPr>
        <w:rPr>
          <w:rStyle w:val="lev"/>
          <w:b w:val="0"/>
        </w:rPr>
      </w:pPr>
      <w:r w:rsidRPr="005D4852">
        <w:rPr>
          <w:rStyle w:val="lev"/>
          <w:b w:val="0"/>
        </w:rPr>
        <w:t xml:space="preserve">Cette carte </w:t>
      </w:r>
      <w:r w:rsidRPr="005D4852">
        <w:rPr>
          <w:rStyle w:val="lev"/>
          <w:b w:val="0"/>
          <w:color w:val="4F81BD" w:themeColor="accent1"/>
        </w:rPr>
        <w:t>représente</w:t>
      </w:r>
      <w:r w:rsidRPr="005D4852">
        <w:rPr>
          <w:rStyle w:val="lev"/>
          <w:b w:val="0"/>
        </w:rPr>
        <w:t xml:space="preserve"> l’ensemble des </w:t>
      </w:r>
      <w:r>
        <w:rPr>
          <w:rStyle w:val="lev"/>
        </w:rPr>
        <w:t xml:space="preserve">aménagements cyclables </w:t>
      </w:r>
      <w:r w:rsidRPr="005D4852">
        <w:rPr>
          <w:rStyle w:val="lev"/>
          <w:b w:val="0"/>
        </w:rPr>
        <w:t>(piste</w:t>
      </w:r>
      <w:ins w:id="13" w:author="ADAV Droit au vélo" w:date="2018-11-13T15:03:00Z">
        <w:r w:rsidR="00745280">
          <w:rPr>
            <w:rStyle w:val="lev"/>
            <w:b w:val="0"/>
          </w:rPr>
          <w:t>s</w:t>
        </w:r>
      </w:ins>
      <w:r w:rsidRPr="005D4852">
        <w:rPr>
          <w:rStyle w:val="lev"/>
          <w:b w:val="0"/>
        </w:rPr>
        <w:t>, band</w:t>
      </w:r>
      <w:ins w:id="14" w:author="ADAV Droit au vélo" w:date="2018-11-13T15:03:00Z">
        <w:r w:rsidR="00745280">
          <w:rPr>
            <w:rStyle w:val="lev"/>
            <w:b w:val="0"/>
          </w:rPr>
          <w:t>es</w:t>
        </w:r>
      </w:ins>
      <w:del w:id="15" w:author="ADAV Droit au vélo" w:date="2018-11-13T15:03:00Z">
        <w:r w:rsidRPr="005D4852" w:rsidDel="00745280">
          <w:rPr>
            <w:rStyle w:val="lev"/>
            <w:b w:val="0"/>
          </w:rPr>
          <w:delText>e</w:delText>
        </w:r>
      </w:del>
      <w:r w:rsidRPr="005D4852">
        <w:rPr>
          <w:rStyle w:val="lev"/>
          <w:b w:val="0"/>
        </w:rPr>
        <w:t xml:space="preserve">, couloirs </w:t>
      </w:r>
      <w:proofErr w:type="spellStart"/>
      <w:r w:rsidRPr="005D4852">
        <w:rPr>
          <w:rStyle w:val="lev"/>
          <w:b w:val="0"/>
        </w:rPr>
        <w:t>bus+vélo</w:t>
      </w:r>
      <w:proofErr w:type="spellEnd"/>
      <w:r w:rsidRPr="005D4852">
        <w:rPr>
          <w:rStyle w:val="lev"/>
          <w:b w:val="0"/>
        </w:rPr>
        <w:t>, voie</w:t>
      </w:r>
      <w:ins w:id="16" w:author="ADAV Droit au vélo" w:date="2018-11-13T15:03:00Z">
        <w:r w:rsidR="00745280">
          <w:rPr>
            <w:rStyle w:val="lev"/>
            <w:b w:val="0"/>
          </w:rPr>
          <w:t>s</w:t>
        </w:r>
      </w:ins>
      <w:r w:rsidRPr="005D4852">
        <w:rPr>
          <w:rStyle w:val="lev"/>
          <w:b w:val="0"/>
        </w:rPr>
        <w:t xml:space="preserve"> verte</w:t>
      </w:r>
      <w:ins w:id="17" w:author="ADAV Droit au vélo" w:date="2018-11-13T15:03:00Z">
        <w:r w:rsidR="00745280">
          <w:rPr>
            <w:rStyle w:val="lev"/>
            <w:b w:val="0"/>
          </w:rPr>
          <w:t>s</w:t>
        </w:r>
      </w:ins>
      <w:r w:rsidRPr="005D4852">
        <w:rPr>
          <w:rStyle w:val="lev"/>
          <w:b w:val="0"/>
        </w:rPr>
        <w:t>, double-sens…)</w:t>
      </w:r>
      <w:r>
        <w:rPr>
          <w:rStyle w:val="lev"/>
          <w:b w:val="0"/>
        </w:rPr>
        <w:t>, le</w:t>
      </w:r>
      <w:r w:rsidR="00BB23C5">
        <w:rPr>
          <w:rStyle w:val="lev"/>
          <w:b w:val="0"/>
        </w:rPr>
        <w:t xml:space="preserve"> </w:t>
      </w:r>
      <w:r w:rsidR="00BB23C5" w:rsidRPr="00BB23C5">
        <w:rPr>
          <w:rStyle w:val="lev"/>
          <w:b w:val="0"/>
          <w:color w:val="4F81BD" w:themeColor="accent1"/>
        </w:rPr>
        <w:t>réseau</w:t>
      </w:r>
      <w:r w:rsidR="00BB23C5">
        <w:rPr>
          <w:rStyle w:val="lev"/>
          <w:b w:val="0"/>
        </w:rPr>
        <w:t xml:space="preserve"> de </w:t>
      </w:r>
      <w:r w:rsidRPr="00BB23C5">
        <w:rPr>
          <w:rStyle w:val="lev"/>
        </w:rPr>
        <w:t xml:space="preserve">véloroutes </w:t>
      </w:r>
      <w:r w:rsidR="00BB23C5" w:rsidRPr="00BB23C5">
        <w:rPr>
          <w:rStyle w:val="lev"/>
        </w:rPr>
        <w:t>et voies vertes</w:t>
      </w:r>
      <w:r w:rsidR="00BB23C5">
        <w:rPr>
          <w:rStyle w:val="lev"/>
          <w:b w:val="0"/>
        </w:rPr>
        <w:t xml:space="preserve">, ainsi que les </w:t>
      </w:r>
      <w:r w:rsidR="00BB23C5" w:rsidRPr="00BB23C5">
        <w:rPr>
          <w:rStyle w:val="lev"/>
        </w:rPr>
        <w:t>services dédiés</w:t>
      </w:r>
      <w:r w:rsidR="00BB23C5">
        <w:rPr>
          <w:rStyle w:val="lev"/>
          <w:b w:val="0"/>
        </w:rPr>
        <w:t xml:space="preserve"> aux cyclistes, à l’échelle des Hauts-de-France. </w:t>
      </w:r>
    </w:p>
    <w:p w:rsidR="00BB23C5" w:rsidRPr="00BB23C5" w:rsidRDefault="00BB23C5" w:rsidP="00E87056">
      <w:pPr>
        <w:rPr>
          <w:rStyle w:val="lev"/>
          <w:b w:val="0"/>
          <w:color w:val="4F81BD" w:themeColor="accent1"/>
        </w:rPr>
      </w:pPr>
      <w:r w:rsidRPr="00BB23C5">
        <w:rPr>
          <w:rStyle w:val="lev"/>
          <w:b w:val="0"/>
          <w:color w:val="4F81BD" w:themeColor="accent1"/>
        </w:rPr>
        <w:t>carto.droi</w:t>
      </w:r>
      <w:ins w:id="18" w:author="ADAV Droit au vélo" w:date="2018-11-13T15:03:00Z">
        <w:r w:rsidR="00745280">
          <w:rPr>
            <w:rStyle w:val="lev"/>
            <w:b w:val="0"/>
            <w:color w:val="4F81BD" w:themeColor="accent1"/>
          </w:rPr>
          <w:t>t</w:t>
        </w:r>
      </w:ins>
      <w:r w:rsidRPr="00BB23C5">
        <w:rPr>
          <w:rStyle w:val="lev"/>
          <w:b w:val="0"/>
          <w:color w:val="4F81BD" w:themeColor="accent1"/>
        </w:rPr>
        <w:t>auvelo.org permet à l’utilisateur de :</w:t>
      </w:r>
    </w:p>
    <w:p w:rsidR="00BB23C5" w:rsidRDefault="00BB23C5" w:rsidP="00BB23C5">
      <w:pPr>
        <w:pStyle w:val="Paragraphedeliste"/>
        <w:numPr>
          <w:ilvl w:val="0"/>
          <w:numId w:val="3"/>
        </w:numPr>
        <w:rPr>
          <w:rStyle w:val="lev"/>
          <w:b w:val="0"/>
        </w:rPr>
      </w:pPr>
      <w:r w:rsidRPr="00BB23C5">
        <w:rPr>
          <w:rStyle w:val="lev"/>
          <w:b w:val="0"/>
          <w:color w:val="4F81BD" w:themeColor="accent1"/>
        </w:rPr>
        <w:t>vis</w:t>
      </w:r>
      <w:ins w:id="19" w:author="ADAV Droit au vélo" w:date="2018-11-13T15:04:00Z">
        <w:r w:rsidR="00745280">
          <w:rPr>
            <w:rStyle w:val="lev"/>
            <w:b w:val="0"/>
            <w:color w:val="4F81BD" w:themeColor="accent1"/>
          </w:rPr>
          <w:t>u</w:t>
        </w:r>
      </w:ins>
      <w:r w:rsidRPr="00BB23C5">
        <w:rPr>
          <w:rStyle w:val="lev"/>
          <w:b w:val="0"/>
          <w:color w:val="4F81BD" w:themeColor="accent1"/>
        </w:rPr>
        <w:t>aliser les aménagements cyclables</w:t>
      </w:r>
      <w:r w:rsidRPr="00BB23C5">
        <w:rPr>
          <w:rStyle w:val="lev"/>
          <w:b w:val="0"/>
        </w:rPr>
        <w:t xml:space="preserve"> </w:t>
      </w:r>
      <w:r>
        <w:rPr>
          <w:rStyle w:val="lev"/>
          <w:b w:val="0"/>
        </w:rPr>
        <w:t>quotidiennement mis à jour,</w:t>
      </w:r>
    </w:p>
    <w:p w:rsidR="00BB23C5" w:rsidRDefault="00BB23C5" w:rsidP="00745280">
      <w:pPr>
        <w:pStyle w:val="Paragraphedeliste"/>
        <w:numPr>
          <w:ilvl w:val="0"/>
          <w:numId w:val="3"/>
        </w:numPr>
        <w:rPr>
          <w:rStyle w:val="lev"/>
          <w:b w:val="0"/>
        </w:rPr>
      </w:pPr>
      <w:r w:rsidRPr="00BB23C5">
        <w:rPr>
          <w:rStyle w:val="lev"/>
          <w:b w:val="0"/>
        </w:rPr>
        <w:t xml:space="preserve">distinguer </w:t>
      </w:r>
      <w:r w:rsidRPr="00BB23C5">
        <w:rPr>
          <w:rStyle w:val="lev"/>
          <w:b w:val="0"/>
          <w:color w:val="4F81BD" w:themeColor="accent1"/>
        </w:rPr>
        <w:t>la</w:t>
      </w:r>
      <w:r w:rsidRPr="00BB23C5">
        <w:rPr>
          <w:rStyle w:val="lev"/>
          <w:b w:val="0"/>
        </w:rPr>
        <w:t xml:space="preserve"> nature des aménagements cyclables </w:t>
      </w:r>
      <w:r w:rsidRPr="00BB23C5">
        <w:rPr>
          <w:rStyle w:val="lev"/>
          <w:b w:val="0"/>
          <w:color w:val="4F81BD" w:themeColor="accent1"/>
        </w:rPr>
        <w:t>: piste, bande, voie verte…</w:t>
      </w:r>
      <w:r w:rsidRPr="00BB23C5">
        <w:rPr>
          <w:rStyle w:val="lev"/>
          <w:b w:val="0"/>
        </w:rPr>
        <w:t xml:space="preserve"> </w:t>
      </w:r>
    </w:p>
    <w:p w:rsidR="00BB23C5" w:rsidRPr="00BB23C5" w:rsidRDefault="00BB23C5" w:rsidP="00745280">
      <w:pPr>
        <w:pStyle w:val="Paragraphedeliste"/>
        <w:numPr>
          <w:ilvl w:val="0"/>
          <w:numId w:val="3"/>
        </w:numPr>
        <w:rPr>
          <w:rStyle w:val="lev"/>
          <w:b w:val="0"/>
        </w:rPr>
      </w:pPr>
      <w:r>
        <w:rPr>
          <w:rStyle w:val="lev"/>
          <w:b w:val="0"/>
        </w:rPr>
        <w:t>planifier un voyage sur les véloroutes et les itinéraire</w:t>
      </w:r>
      <w:r w:rsidRPr="00BB23C5">
        <w:rPr>
          <w:rStyle w:val="lev"/>
          <w:b w:val="0"/>
          <w:color w:val="4F81BD" w:themeColor="accent1"/>
        </w:rPr>
        <w:t>s</w:t>
      </w:r>
      <w:r>
        <w:rPr>
          <w:rStyle w:val="lev"/>
          <w:b w:val="0"/>
        </w:rPr>
        <w:t xml:space="preserve"> conseillé</w:t>
      </w:r>
      <w:r w:rsidRPr="00BB23C5">
        <w:rPr>
          <w:rStyle w:val="lev"/>
          <w:b w:val="0"/>
          <w:color w:val="4F81BD" w:themeColor="accent1"/>
        </w:rPr>
        <w:t>s</w:t>
      </w:r>
      <w:r>
        <w:rPr>
          <w:rStyle w:val="lev"/>
          <w:b w:val="0"/>
          <w:color w:val="4F81BD" w:themeColor="accent1"/>
        </w:rPr>
        <w:t>,</w:t>
      </w:r>
    </w:p>
    <w:p w:rsidR="00BB23C5" w:rsidRPr="00BB23C5" w:rsidRDefault="00BB23C5" w:rsidP="00745280">
      <w:pPr>
        <w:pStyle w:val="Paragraphedeliste"/>
        <w:numPr>
          <w:ilvl w:val="0"/>
          <w:numId w:val="3"/>
        </w:numPr>
        <w:rPr>
          <w:rStyle w:val="lev"/>
          <w:b w:val="0"/>
        </w:rPr>
      </w:pPr>
      <w:r w:rsidRPr="00BB23C5">
        <w:rPr>
          <w:rStyle w:val="lev"/>
          <w:b w:val="0"/>
        </w:rPr>
        <w:t xml:space="preserve">trouver </w:t>
      </w:r>
      <w:ins w:id="20" w:author="ADAV Droit au vélo" w:date="2018-11-13T15:30:00Z">
        <w:r w:rsidR="00204062">
          <w:rPr>
            <w:rStyle w:val="lev"/>
            <w:b w:val="0"/>
          </w:rPr>
          <w:t>du stationnement vélo</w:t>
        </w:r>
      </w:ins>
      <w:del w:id="21" w:author="ADAV Droit au vélo" w:date="2018-11-13T15:29:00Z">
        <w:r w:rsidRPr="00BB23C5" w:rsidDel="00204062">
          <w:rPr>
            <w:rStyle w:val="lev"/>
            <w:b w:val="0"/>
          </w:rPr>
          <w:delText>un</w:delText>
        </w:r>
      </w:del>
      <w:r>
        <w:rPr>
          <w:rStyle w:val="lev"/>
          <w:b w:val="0"/>
          <w:color w:val="4F81BD" w:themeColor="accent1"/>
        </w:rPr>
        <w:t xml:space="preserve"> </w:t>
      </w:r>
      <w:ins w:id="22" w:author="ADAV Droit au vélo" w:date="2018-11-13T15:30:00Z">
        <w:r w:rsidR="00204062">
          <w:rPr>
            <w:rStyle w:val="lev"/>
            <w:b w:val="0"/>
            <w:color w:val="4F81BD" w:themeColor="accent1"/>
          </w:rPr>
          <w:t>(</w:t>
        </w:r>
      </w:ins>
      <w:r>
        <w:rPr>
          <w:rStyle w:val="lev"/>
          <w:b w:val="0"/>
          <w:color w:val="4F81BD" w:themeColor="accent1"/>
        </w:rPr>
        <w:t>abri</w:t>
      </w:r>
      <w:ins w:id="23" w:author="ADAV Droit au vélo" w:date="2018-11-13T15:30:00Z">
        <w:r w:rsidR="00204062">
          <w:rPr>
            <w:rStyle w:val="lev"/>
            <w:b w:val="0"/>
            <w:color w:val="4F81BD" w:themeColor="accent1"/>
          </w:rPr>
          <w:t>té ou non)</w:t>
        </w:r>
      </w:ins>
      <w:r>
        <w:rPr>
          <w:rStyle w:val="lev"/>
          <w:b w:val="0"/>
          <w:color w:val="4F81BD" w:themeColor="accent1"/>
        </w:rPr>
        <w:t xml:space="preserve"> </w:t>
      </w:r>
    </w:p>
    <w:p w:rsidR="00BB23C5" w:rsidRPr="00BB23C5" w:rsidRDefault="00BB23C5" w:rsidP="00745280">
      <w:pPr>
        <w:pStyle w:val="Paragraphedeliste"/>
        <w:numPr>
          <w:ilvl w:val="0"/>
          <w:numId w:val="3"/>
        </w:numPr>
        <w:rPr>
          <w:rStyle w:val="lev"/>
          <w:b w:val="0"/>
        </w:rPr>
      </w:pPr>
      <w:r w:rsidRPr="00BB23C5">
        <w:rPr>
          <w:rStyle w:val="lev"/>
          <w:b w:val="0"/>
        </w:rPr>
        <w:t>calculer un itinéraire à vélo</w:t>
      </w:r>
      <w:r>
        <w:rPr>
          <w:rStyle w:val="lev"/>
          <w:b w:val="0"/>
          <w:color w:val="4F81BD" w:themeColor="accent1"/>
        </w:rPr>
        <w:t xml:space="preserve"> </w:t>
      </w:r>
      <w:del w:id="24" w:author="ADAV Droit au vélo" w:date="2018-11-13T15:30:00Z">
        <w:r w:rsidDel="00204062">
          <w:rPr>
            <w:rStyle w:val="lev"/>
            <w:b w:val="0"/>
            <w:color w:val="4F81BD" w:themeColor="accent1"/>
          </w:rPr>
          <w:delText xml:space="preserve">basé </w:delText>
        </w:r>
      </w:del>
      <w:ins w:id="25" w:author="ADAV Droit au vélo" w:date="2018-11-13T15:30:00Z">
        <w:r w:rsidR="00204062">
          <w:rPr>
            <w:rStyle w:val="lev"/>
            <w:b w:val="0"/>
            <w:color w:val="4F81BD" w:themeColor="accent1"/>
          </w:rPr>
          <w:t>généré à partir</w:t>
        </w:r>
      </w:ins>
      <w:del w:id="26" w:author="ADAV Droit au vélo" w:date="2018-11-13T15:30:00Z">
        <w:r w:rsidDel="00204062">
          <w:rPr>
            <w:rStyle w:val="lev"/>
            <w:b w:val="0"/>
            <w:color w:val="4F81BD" w:themeColor="accent1"/>
          </w:rPr>
          <w:delText>sur</w:delText>
        </w:r>
      </w:del>
      <w:r>
        <w:rPr>
          <w:rStyle w:val="lev"/>
          <w:b w:val="0"/>
          <w:color w:val="4F81BD" w:themeColor="accent1"/>
        </w:rPr>
        <w:t xml:space="preserve"> </w:t>
      </w:r>
      <w:ins w:id="27" w:author="ADAV Droit au vélo" w:date="2018-11-13T15:30:00Z">
        <w:r w:rsidR="00204062">
          <w:rPr>
            <w:rStyle w:val="lev"/>
            <w:b w:val="0"/>
            <w:color w:val="4F81BD" w:themeColor="accent1"/>
          </w:rPr>
          <w:t>d</w:t>
        </w:r>
      </w:ins>
      <w:del w:id="28" w:author="ADAV Droit au vélo" w:date="2018-11-13T15:30:00Z">
        <w:r w:rsidDel="00204062">
          <w:rPr>
            <w:rStyle w:val="lev"/>
            <w:b w:val="0"/>
            <w:color w:val="4F81BD" w:themeColor="accent1"/>
          </w:rPr>
          <w:delText>l</w:delText>
        </w:r>
      </w:del>
      <w:r>
        <w:rPr>
          <w:rStyle w:val="lev"/>
          <w:b w:val="0"/>
          <w:color w:val="4F81BD" w:themeColor="accent1"/>
        </w:rPr>
        <w:t xml:space="preserve">es </w:t>
      </w:r>
      <w:del w:id="29" w:author="ADAV Droit au vélo" w:date="2018-11-13T15:31:00Z">
        <w:r w:rsidDel="00204062">
          <w:rPr>
            <w:rStyle w:val="lev"/>
            <w:b w:val="0"/>
            <w:color w:val="4F81BD" w:themeColor="accent1"/>
          </w:rPr>
          <w:delText>aménagements cyclables</w:delText>
        </w:r>
      </w:del>
      <w:ins w:id="30" w:author="ADAV Droit au vélo" w:date="2018-11-13T15:31:00Z">
        <w:r w:rsidR="00204062">
          <w:rPr>
            <w:rStyle w:val="lev"/>
            <w:b w:val="0"/>
            <w:color w:val="4F81BD" w:themeColor="accent1"/>
          </w:rPr>
          <w:t>données de cyclabilité</w:t>
        </w:r>
      </w:ins>
    </w:p>
    <w:p w:rsidR="00BB23C5" w:rsidRPr="00BB23C5" w:rsidRDefault="00BB23C5" w:rsidP="00745280">
      <w:pPr>
        <w:pStyle w:val="Paragraphedeliste"/>
        <w:numPr>
          <w:ilvl w:val="0"/>
          <w:numId w:val="3"/>
        </w:numPr>
        <w:rPr>
          <w:rStyle w:val="lev"/>
          <w:b w:val="0"/>
        </w:rPr>
      </w:pPr>
      <w:r w:rsidRPr="00BB23C5">
        <w:rPr>
          <w:rStyle w:val="lev"/>
        </w:rPr>
        <w:t>imprimer une carte personnalisé</w:t>
      </w:r>
      <w:r>
        <w:rPr>
          <w:rStyle w:val="lev"/>
          <w:color w:val="4F81BD" w:themeColor="accent1"/>
        </w:rPr>
        <w:t xml:space="preserve">e </w:t>
      </w:r>
    </w:p>
    <w:p w:rsidR="00BB23C5" w:rsidRDefault="00BB23C5" w:rsidP="00E87056">
      <w:pPr>
        <w:rPr>
          <w:rStyle w:val="lev"/>
          <w:b w:val="0"/>
          <w:color w:val="0070C0"/>
        </w:rPr>
      </w:pPr>
      <w:r>
        <w:rPr>
          <w:rStyle w:val="lev"/>
          <w:b w:val="0"/>
        </w:rPr>
        <w:t xml:space="preserve">Ces informations </w:t>
      </w:r>
      <w:r w:rsidRPr="00BB23C5">
        <w:rPr>
          <w:rStyle w:val="lev"/>
          <w:b w:val="0"/>
          <w:color w:val="0070C0"/>
        </w:rPr>
        <w:t xml:space="preserve">proviennent </w:t>
      </w:r>
      <w:r w:rsidR="00935BD3">
        <w:rPr>
          <w:rStyle w:val="lev"/>
          <w:b w:val="0"/>
          <w:color w:val="0070C0"/>
        </w:rPr>
        <w:t xml:space="preserve">de la base </w:t>
      </w:r>
      <w:r w:rsidR="00935BD3" w:rsidRPr="00935BD3">
        <w:rPr>
          <w:rStyle w:val="lev"/>
          <w:b w:val="0"/>
        </w:rPr>
        <w:t>Openstreetmap.org</w:t>
      </w:r>
      <w:r w:rsidR="00935BD3">
        <w:rPr>
          <w:rStyle w:val="lev"/>
          <w:b w:val="0"/>
          <w:color w:val="0070C0"/>
        </w:rPr>
        <w:t xml:space="preserve">, </w:t>
      </w:r>
      <w:r w:rsidR="00935BD3" w:rsidRPr="00935BD3">
        <w:rPr>
          <w:rStyle w:val="lev"/>
          <w:b w:val="0"/>
        </w:rPr>
        <w:t>une carte</w:t>
      </w:r>
      <w:r w:rsidR="00935BD3">
        <w:rPr>
          <w:rStyle w:val="lev"/>
          <w:b w:val="0"/>
          <w:color w:val="0070C0"/>
        </w:rPr>
        <w:t>….</w:t>
      </w:r>
    </w:p>
    <w:p w:rsidR="00935BD3" w:rsidRPr="00935BD3" w:rsidRDefault="00935BD3" w:rsidP="00E87056">
      <w:pPr>
        <w:rPr>
          <w:rStyle w:val="lev"/>
          <w:color w:val="0070C0"/>
        </w:rPr>
      </w:pPr>
      <w:r w:rsidRPr="00935BD3">
        <w:rPr>
          <w:rStyle w:val="lev"/>
        </w:rPr>
        <w:lastRenderedPageBreak/>
        <w:t>Il manque une information ? Ajoutez-la dans Openstreetmap, ou</w:t>
      </w:r>
      <w:r w:rsidRPr="00935BD3">
        <w:rPr>
          <w:rStyle w:val="lev"/>
          <w:color w:val="0070C0"/>
        </w:rPr>
        <w:t xml:space="preserve"> signalez-la-nous sur carto@droitauvelo.org</w:t>
      </w:r>
    </w:p>
    <w:p w:rsidR="00935BD3" w:rsidRDefault="00935BD3" w:rsidP="00E87056">
      <w:pPr>
        <w:rPr>
          <w:rStyle w:val="lev"/>
          <w:b w:val="0"/>
          <w:color w:val="0070C0"/>
        </w:rPr>
      </w:pPr>
    </w:p>
    <w:p w:rsidR="00935BD3" w:rsidRDefault="00935BD3" w:rsidP="00E87056">
      <w:pPr>
        <w:rPr>
          <w:rStyle w:val="lev"/>
          <w:b w:val="0"/>
          <w:color w:val="0070C0"/>
        </w:rPr>
      </w:pPr>
      <w:r>
        <w:rPr>
          <w:rStyle w:val="lev"/>
          <w:b w:val="0"/>
          <w:color w:val="0070C0"/>
        </w:rPr>
        <w:t>Passpass.fr</w:t>
      </w:r>
      <w:ins w:id="31" w:author="adav" w:date="2018-11-22T17:41:00Z">
        <w:r w:rsidR="0025077B">
          <w:rPr>
            <w:rStyle w:val="lev"/>
            <w:b w:val="0"/>
            <w:color w:val="0070C0"/>
          </w:rPr>
          <w:t xml:space="preserve"> : la centrale de mobilité des Hauts-de-France </w:t>
        </w:r>
      </w:ins>
    </w:p>
    <w:p w:rsidR="00935BD3" w:rsidRPr="00BB23C5" w:rsidRDefault="00935BD3" w:rsidP="00E87056">
      <w:pPr>
        <w:rPr>
          <w:rStyle w:val="lev"/>
          <w:b w:val="0"/>
          <w:color w:val="0070C0"/>
        </w:rPr>
      </w:pPr>
      <w:r>
        <w:rPr>
          <w:rStyle w:val="lev"/>
          <w:b w:val="0"/>
          <w:color w:val="0070C0"/>
        </w:rPr>
        <w:t xml:space="preserve">La complémentarité vélo + transports collectifs offre une réelle alternative à l’usage de la voiture individuelle. Pour faciliter l’utilisation du vélo et promouvoir cette complémentarité, Droit au vélo – ADAV et Hauts-de-France Mobilités ont noué un partenariat afin que l’ensemble des informations issues </w:t>
      </w:r>
      <w:r w:rsidR="003A08E2">
        <w:rPr>
          <w:rStyle w:val="lev"/>
          <w:b w:val="0"/>
          <w:color w:val="0070C0"/>
        </w:rPr>
        <w:t xml:space="preserve">des cartographies collaboratives élaborées par l’ADAV soient intégrées à la centrale de mobilité Passpass.fr. Cette collaboration permet un </w:t>
      </w:r>
      <w:r w:rsidR="003A08E2" w:rsidRPr="003A08E2">
        <w:rPr>
          <w:rStyle w:val="lev"/>
          <w:color w:val="0070C0"/>
        </w:rPr>
        <w:t>calcul d’itinéraire vélo</w:t>
      </w:r>
      <w:r w:rsidR="003A08E2">
        <w:rPr>
          <w:rStyle w:val="lev"/>
          <w:b w:val="0"/>
          <w:color w:val="0070C0"/>
        </w:rPr>
        <w:t xml:space="preserve"> </w:t>
      </w:r>
      <w:del w:id="32" w:author="ADAV Droit au vélo" w:date="2018-11-13T15:34:00Z">
        <w:r w:rsidR="003A08E2" w:rsidDel="00204062">
          <w:rPr>
            <w:rStyle w:val="lev"/>
            <w:b w:val="0"/>
            <w:color w:val="0070C0"/>
          </w:rPr>
          <w:delText xml:space="preserve">basé </w:delText>
        </w:r>
      </w:del>
      <w:ins w:id="33" w:author="ADAV Droit au vélo" w:date="2018-11-13T15:34:00Z">
        <w:r w:rsidR="00204062">
          <w:rPr>
            <w:rStyle w:val="lev"/>
            <w:b w:val="0"/>
            <w:color w:val="0070C0"/>
          </w:rPr>
          <w:t>adapté aux usages cyclistes grâce aux</w:t>
        </w:r>
      </w:ins>
      <w:del w:id="34" w:author="ADAV Droit au vélo" w:date="2018-11-13T15:34:00Z">
        <w:r w:rsidR="003A08E2" w:rsidDel="00204062">
          <w:rPr>
            <w:rStyle w:val="lev"/>
            <w:b w:val="0"/>
            <w:color w:val="0070C0"/>
          </w:rPr>
          <w:delText>sur les</w:delText>
        </w:r>
      </w:del>
      <w:r w:rsidR="003A08E2">
        <w:rPr>
          <w:rStyle w:val="lev"/>
          <w:b w:val="0"/>
          <w:color w:val="0070C0"/>
        </w:rPr>
        <w:t xml:space="preserve"> notes de cyclabilité (service effectif en juin 2019)</w:t>
      </w:r>
    </w:p>
    <w:p w:rsidR="00513A5C" w:rsidRDefault="00513A5C" w:rsidP="00A34916"/>
    <w:p w:rsidR="005228F4" w:rsidRPr="005228F4" w:rsidRDefault="005228F4" w:rsidP="00A34916"/>
    <w:p w:rsidR="00A34916" w:rsidRPr="00ED40A2" w:rsidRDefault="00A34916"/>
    <w:sectPr w:rsidR="00A34916" w:rsidRPr="00ED40A2" w:rsidSect="00CB1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C07"/>
    <w:multiLevelType w:val="hybridMultilevel"/>
    <w:tmpl w:val="91D8AFD6"/>
    <w:lvl w:ilvl="0" w:tplc="FC7CA3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C2EEB"/>
    <w:multiLevelType w:val="hybridMultilevel"/>
    <w:tmpl w:val="0F0A77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5398B"/>
    <w:multiLevelType w:val="hybridMultilevel"/>
    <w:tmpl w:val="76AC3D34"/>
    <w:lvl w:ilvl="0" w:tplc="1E5025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v">
    <w15:presenceInfo w15:providerId="None" w15:userId="ada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A2"/>
    <w:rsid w:val="00002C6E"/>
    <w:rsid w:val="00071F40"/>
    <w:rsid w:val="000B29F7"/>
    <w:rsid w:val="002034BD"/>
    <w:rsid w:val="00204062"/>
    <w:rsid w:val="0025077B"/>
    <w:rsid w:val="00272819"/>
    <w:rsid w:val="002F29FA"/>
    <w:rsid w:val="003A08E2"/>
    <w:rsid w:val="003B1644"/>
    <w:rsid w:val="003F2BD6"/>
    <w:rsid w:val="00406CB1"/>
    <w:rsid w:val="00450294"/>
    <w:rsid w:val="00482760"/>
    <w:rsid w:val="004B317C"/>
    <w:rsid w:val="00501EED"/>
    <w:rsid w:val="00513A5C"/>
    <w:rsid w:val="005228F4"/>
    <w:rsid w:val="00586F1D"/>
    <w:rsid w:val="005D4852"/>
    <w:rsid w:val="006A7153"/>
    <w:rsid w:val="006F1935"/>
    <w:rsid w:val="00745280"/>
    <w:rsid w:val="007536B9"/>
    <w:rsid w:val="007C3876"/>
    <w:rsid w:val="007D6FF8"/>
    <w:rsid w:val="008278BF"/>
    <w:rsid w:val="00861320"/>
    <w:rsid w:val="00861B80"/>
    <w:rsid w:val="008F07E4"/>
    <w:rsid w:val="00910868"/>
    <w:rsid w:val="0092250A"/>
    <w:rsid w:val="00935BD3"/>
    <w:rsid w:val="009959ED"/>
    <w:rsid w:val="00A250E1"/>
    <w:rsid w:val="00A34916"/>
    <w:rsid w:val="00A61E10"/>
    <w:rsid w:val="00AB2061"/>
    <w:rsid w:val="00BB23C5"/>
    <w:rsid w:val="00C01DB6"/>
    <w:rsid w:val="00CB0F3E"/>
    <w:rsid w:val="00CB10D6"/>
    <w:rsid w:val="00CB6996"/>
    <w:rsid w:val="00E000E4"/>
    <w:rsid w:val="00E87056"/>
    <w:rsid w:val="00EC6498"/>
    <w:rsid w:val="00ED40A2"/>
    <w:rsid w:val="00F20D0E"/>
    <w:rsid w:val="00F332E3"/>
    <w:rsid w:val="00F43882"/>
    <w:rsid w:val="00F46ECB"/>
    <w:rsid w:val="00FD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FA647"/>
  <w15:docId w15:val="{B8082405-F890-4449-88F2-A70D8E55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0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1D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B6996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AB206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28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28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ADAV</dc:creator>
  <cp:keywords/>
  <dc:description/>
  <cp:lastModifiedBy>adav</cp:lastModifiedBy>
  <cp:revision>4</cp:revision>
  <dcterms:created xsi:type="dcterms:W3CDTF">2018-11-13T14:34:00Z</dcterms:created>
  <dcterms:modified xsi:type="dcterms:W3CDTF">2018-11-22T16:50:00Z</dcterms:modified>
</cp:coreProperties>
</file>